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95D76" w14:textId="77777777" w:rsidR="009D48D6" w:rsidRPr="0000402F" w:rsidRDefault="009D48D6" w:rsidP="009D48D6">
      <w:pPr>
        <w:rPr>
          <w:rFonts w:ascii="Avenir LT Std 65 Medium" w:hAnsi="Avenir LT Std 65 Medium"/>
          <w:b/>
          <w:color w:val="FF0000"/>
          <w:sz w:val="48"/>
          <w:szCs w:val="48"/>
        </w:rPr>
      </w:pPr>
      <w:r w:rsidRPr="006E282E">
        <w:rPr>
          <w:rFonts w:ascii="Avenir LT Std 65 Medium" w:hAnsi="Avenir LT Std 65 Medium"/>
          <w:b/>
          <w:color w:val="FF0000"/>
          <w:sz w:val="48"/>
          <w:szCs w:val="48"/>
        </w:rPr>
        <w:t>NOTA DE PRENSA</w:t>
      </w:r>
    </w:p>
    <w:p w14:paraId="64134C9C" w14:textId="0EB074C2" w:rsidR="009D48D6" w:rsidRPr="009D48D6" w:rsidRDefault="00542F0E" w:rsidP="009D48D6">
      <w:pPr>
        <w:jc w:val="both"/>
        <w:rPr>
          <w:rFonts w:ascii="Avenirlsd65" w:hAnsi="Avenirlsd65" w:cs="Arial"/>
          <w:b/>
          <w:bCs/>
          <w:sz w:val="32"/>
          <w:szCs w:val="32"/>
        </w:rPr>
      </w:pPr>
      <w:r>
        <w:rPr>
          <w:rFonts w:ascii="Avenirlsd65" w:hAnsi="Avenirlsd65"/>
          <w:b/>
          <w:sz w:val="32"/>
          <w:szCs w:val="32"/>
        </w:rPr>
        <w:t>A</w:t>
      </w:r>
      <w:r w:rsidR="004F447C">
        <w:rPr>
          <w:rFonts w:ascii="Avenirlsd65" w:hAnsi="Avenirlsd65"/>
          <w:b/>
          <w:sz w:val="32"/>
          <w:szCs w:val="32"/>
        </w:rPr>
        <w:t>reas</w:t>
      </w:r>
      <w:r>
        <w:rPr>
          <w:rFonts w:ascii="Avenirlsd65" w:hAnsi="Avenirlsd65"/>
          <w:b/>
          <w:sz w:val="32"/>
          <w:szCs w:val="32"/>
        </w:rPr>
        <w:t xml:space="preserve"> </w:t>
      </w:r>
      <w:r w:rsidR="009D48D6" w:rsidRPr="009D48D6">
        <w:rPr>
          <w:rFonts w:ascii="Avenirlsd65" w:hAnsi="Avenirlsd65"/>
          <w:b/>
          <w:sz w:val="32"/>
          <w:szCs w:val="32"/>
        </w:rPr>
        <w:t xml:space="preserve">y </w:t>
      </w:r>
      <w:r w:rsidR="009D48D6" w:rsidRPr="009D48D6">
        <w:rPr>
          <w:rFonts w:ascii="Avenirlsd65" w:hAnsi="Avenirlsd65" w:cs="Arial"/>
          <w:b/>
          <w:bCs/>
          <w:sz w:val="32"/>
          <w:szCs w:val="32"/>
        </w:rPr>
        <w:t>Fundación ONCE se unen para fomentar el empleo de personas con discapacidad</w:t>
      </w:r>
    </w:p>
    <w:p w14:paraId="536EE738" w14:textId="37EADBDC" w:rsidR="009D48D6" w:rsidRDefault="009D48D6" w:rsidP="009D48D6">
      <w:pPr>
        <w:spacing w:line="240" w:lineRule="auto"/>
        <w:jc w:val="both"/>
        <w:rPr>
          <w:rFonts w:ascii="AvenirLTSD65" w:hAnsi="AvenirLTSD65" w:cs="Arial"/>
        </w:rPr>
      </w:pPr>
      <w:r w:rsidRPr="00D87011">
        <w:rPr>
          <w:rFonts w:ascii="AvenirLTSD65" w:hAnsi="AvenirLTSD65" w:cs="Calibri"/>
          <w:sz w:val="24"/>
          <w:szCs w:val="24"/>
        </w:rPr>
        <w:t xml:space="preserve">El vicepresidente ejecutivo de Fundación ONCE, </w:t>
      </w:r>
      <w:r w:rsidRPr="00D87011">
        <w:rPr>
          <w:rFonts w:ascii="AvenirLTSD65" w:hAnsi="AvenirLTSD65" w:cs="Calibri"/>
          <w:b/>
          <w:sz w:val="24"/>
          <w:szCs w:val="24"/>
        </w:rPr>
        <w:t xml:space="preserve">Alberto Durán, </w:t>
      </w:r>
      <w:r w:rsidRPr="00D87011">
        <w:rPr>
          <w:rFonts w:ascii="AvenirLTSD65" w:hAnsi="AvenirLTSD65" w:cs="Calibri"/>
          <w:sz w:val="24"/>
          <w:szCs w:val="24"/>
        </w:rPr>
        <w:t xml:space="preserve">y el </w:t>
      </w:r>
      <w:r w:rsidR="004F447C">
        <w:rPr>
          <w:rFonts w:ascii="AvenirLTSD65" w:hAnsi="AvenirLTSD65"/>
          <w:sz w:val="24"/>
          <w:szCs w:val="24"/>
        </w:rPr>
        <w:t>director de Recursos Humanos de Areas</w:t>
      </w:r>
      <w:r w:rsidR="004F447C">
        <w:rPr>
          <w:rFonts w:ascii="AvenirLTSD65" w:hAnsi="AvenirLTSD65" w:cs="Calibri"/>
          <w:sz w:val="24"/>
          <w:szCs w:val="24"/>
        </w:rPr>
        <w:t xml:space="preserve"> España y Portugal</w:t>
      </w:r>
      <w:r w:rsidR="00315927">
        <w:rPr>
          <w:rFonts w:ascii="AvenirLTSD65" w:hAnsi="AvenirLTSD65" w:cs="Calibri"/>
          <w:sz w:val="24"/>
          <w:szCs w:val="24"/>
        </w:rPr>
        <w:t>,</w:t>
      </w:r>
      <w:r w:rsidRPr="00D87011">
        <w:rPr>
          <w:rFonts w:ascii="AvenirLTSD65" w:hAnsi="AvenirLTSD65" w:cs="Calibri"/>
          <w:sz w:val="24"/>
          <w:szCs w:val="24"/>
        </w:rPr>
        <w:t xml:space="preserve"> </w:t>
      </w:r>
      <w:r w:rsidR="00CE092D">
        <w:rPr>
          <w:rFonts w:ascii="AvenirLTSD65" w:hAnsi="AvenirLTSD65"/>
          <w:b/>
          <w:sz w:val="24"/>
          <w:szCs w:val="24"/>
        </w:rPr>
        <w:t>Oscar Cuadrado</w:t>
      </w:r>
      <w:r w:rsidRPr="00D87011">
        <w:rPr>
          <w:rFonts w:ascii="AvenirLTSD65" w:hAnsi="AvenirLTSD65" w:cs="Arial"/>
          <w:sz w:val="24"/>
          <w:szCs w:val="24"/>
        </w:rPr>
        <w:t xml:space="preserve">, </w:t>
      </w:r>
      <w:r w:rsidRPr="00D87011">
        <w:rPr>
          <w:rFonts w:ascii="AvenirLTSD65" w:hAnsi="AvenirLTSD65"/>
          <w:sz w:val="24"/>
          <w:szCs w:val="24"/>
        </w:rPr>
        <w:t xml:space="preserve">han firmado en </w:t>
      </w:r>
      <w:r w:rsidR="00315927">
        <w:rPr>
          <w:rFonts w:ascii="AvenirLTSD65" w:hAnsi="AvenirLTSD65"/>
          <w:sz w:val="24"/>
          <w:szCs w:val="24"/>
        </w:rPr>
        <w:t>Barcelona</w:t>
      </w:r>
      <w:r w:rsidRPr="00D87011">
        <w:rPr>
          <w:rFonts w:ascii="AvenirLTSD65" w:hAnsi="AvenirLTSD65"/>
          <w:sz w:val="24"/>
          <w:szCs w:val="24"/>
        </w:rPr>
        <w:t xml:space="preserve"> un Convenio Inserta </w:t>
      </w:r>
      <w:r w:rsidR="00315927">
        <w:rPr>
          <w:rFonts w:ascii="AvenirLTSD65" w:hAnsi="AvenirLTSD65"/>
          <w:sz w:val="24"/>
          <w:szCs w:val="24"/>
        </w:rPr>
        <w:t xml:space="preserve">para fomentar la inclusión de personas con discapacidad </w:t>
      </w:r>
      <w:r w:rsidR="006A3306">
        <w:rPr>
          <w:rFonts w:ascii="AvenirLTSD65" w:hAnsi="AvenirLTSD65"/>
          <w:sz w:val="24"/>
          <w:szCs w:val="24"/>
        </w:rPr>
        <w:t xml:space="preserve">en la plantilla de la compañía </w:t>
      </w:r>
      <w:r w:rsidR="00315927">
        <w:rPr>
          <w:rFonts w:ascii="AvenirLTSD65" w:hAnsi="AvenirLTSD65"/>
          <w:sz w:val="24"/>
          <w:szCs w:val="24"/>
        </w:rPr>
        <w:t>de restauración durante los próximos tres años.</w:t>
      </w:r>
    </w:p>
    <w:p w14:paraId="3381019C" w14:textId="64509856" w:rsidR="009D48D6" w:rsidRDefault="009D48D6" w:rsidP="009D48D6">
      <w:pPr>
        <w:pStyle w:val="Textodecuerpo"/>
        <w:jc w:val="both"/>
        <w:rPr>
          <w:rFonts w:ascii="AvenirLTSD65" w:hAnsi="AvenirLTSD65"/>
        </w:rPr>
      </w:pPr>
      <w:r>
        <w:rPr>
          <w:rFonts w:ascii="AvenirLTSD65" w:hAnsi="AvenirLTSD65"/>
        </w:rPr>
        <w:t xml:space="preserve">El acuerdo se enmarca en los programas operativos de </w:t>
      </w:r>
      <w:r>
        <w:rPr>
          <w:rFonts w:ascii="AvenirLTSD65" w:hAnsi="AvenirLTSD65"/>
          <w:color w:val="000000"/>
        </w:rPr>
        <w:t>Inclusión Social y de la Economía Social</w:t>
      </w:r>
      <w:r>
        <w:rPr>
          <w:rFonts w:ascii="AvenirLTSD65" w:hAnsi="AvenirLTSD65"/>
        </w:rPr>
        <w:t xml:space="preserve"> (Poises) y de Empleo Juvenil (POEJ), que está desarrollando</w:t>
      </w:r>
      <w:r>
        <w:rPr>
          <w:rFonts w:ascii="AvenirLTSD65" w:hAnsi="AvenirLTSD65"/>
          <w:b/>
          <w:bCs/>
        </w:rPr>
        <w:t xml:space="preserve"> Fundación ONCE a través de Inserta, con la cofinanciación del Fondo Social Europeo y la Iniciativa de Empleo Juvenil, </w:t>
      </w:r>
      <w:r>
        <w:rPr>
          <w:rFonts w:ascii="AvenirLTSD65" w:hAnsi="AvenirLTSD65"/>
        </w:rPr>
        <w:t>para incrementar la formación y el empleo de las personas con discapacidad.</w:t>
      </w:r>
    </w:p>
    <w:p w14:paraId="564CEE59" w14:textId="57809585" w:rsidR="009D48D6" w:rsidRPr="00D87011" w:rsidRDefault="00542F0E" w:rsidP="009D48D6">
      <w:pPr>
        <w:spacing w:line="240" w:lineRule="auto"/>
        <w:jc w:val="both"/>
        <w:outlineLvl w:val="0"/>
        <w:rPr>
          <w:rFonts w:ascii="AvenirLTSD65" w:hAnsi="AvenirLTSD65" w:cs="Calibri"/>
          <w:sz w:val="24"/>
          <w:szCs w:val="24"/>
        </w:rPr>
      </w:pPr>
      <w:r>
        <w:rPr>
          <w:rFonts w:ascii="AvenirLTSD65" w:hAnsi="AvenirLTSD65" w:cs="Calibri"/>
          <w:sz w:val="24"/>
          <w:szCs w:val="24"/>
        </w:rPr>
        <w:t>Alberto Durán ha asegurado que</w:t>
      </w:r>
      <w:r w:rsidR="00396CDA">
        <w:rPr>
          <w:rFonts w:ascii="AvenirLTSD65" w:hAnsi="AvenirLTSD65" w:cs="Calibri"/>
          <w:sz w:val="24"/>
          <w:szCs w:val="24"/>
        </w:rPr>
        <w:t xml:space="preserve"> </w:t>
      </w:r>
      <w:r w:rsidR="0033654B">
        <w:rPr>
          <w:rFonts w:ascii="AvenirLTSD65" w:hAnsi="AvenirLTSD65" w:cs="Calibri"/>
          <w:sz w:val="24"/>
          <w:szCs w:val="24"/>
        </w:rPr>
        <w:t xml:space="preserve">para Fundación ONCE es importante </w:t>
      </w:r>
      <w:r w:rsidR="00396CDA">
        <w:rPr>
          <w:rFonts w:ascii="AvenirLTSD65" w:hAnsi="AvenirLTSD65" w:cs="Calibri"/>
          <w:sz w:val="24"/>
          <w:szCs w:val="24"/>
        </w:rPr>
        <w:t>“</w:t>
      </w:r>
      <w:r w:rsidR="0033654B">
        <w:rPr>
          <w:rFonts w:ascii="AvenirLTSD65" w:hAnsi="AvenirLTSD65" w:cs="Calibri"/>
          <w:sz w:val="24"/>
          <w:szCs w:val="24"/>
        </w:rPr>
        <w:t>la apuesta por el mundo de la hostelería e</w:t>
      </w:r>
      <w:r w:rsidR="00396CDA">
        <w:rPr>
          <w:rFonts w:ascii="AvenirLTSD65" w:hAnsi="AvenirLTSD65" w:cs="Calibri"/>
          <w:sz w:val="24"/>
          <w:szCs w:val="24"/>
        </w:rPr>
        <w:t>n</w:t>
      </w:r>
      <w:r w:rsidR="0033654B">
        <w:rPr>
          <w:rFonts w:ascii="AvenirLTSD65" w:hAnsi="AvenirLTSD65" w:cs="Calibri"/>
          <w:sz w:val="24"/>
          <w:szCs w:val="24"/>
        </w:rPr>
        <w:t xml:space="preserve"> un país y una </w:t>
      </w:r>
      <w:r w:rsidR="00FA0A79">
        <w:rPr>
          <w:rFonts w:ascii="AvenirLTSD65" w:hAnsi="AvenirLTSD65" w:cs="Calibri"/>
          <w:sz w:val="24"/>
          <w:szCs w:val="24"/>
        </w:rPr>
        <w:t>empresa líder</w:t>
      </w:r>
      <w:r w:rsidR="0033654B">
        <w:rPr>
          <w:rFonts w:ascii="AvenirLTSD65" w:hAnsi="AvenirLTSD65" w:cs="Calibri"/>
          <w:sz w:val="24"/>
          <w:szCs w:val="24"/>
        </w:rPr>
        <w:t xml:space="preserve"> en este </w:t>
      </w:r>
      <w:r w:rsidR="00FA0A79">
        <w:rPr>
          <w:rFonts w:ascii="AvenirLTSD65" w:hAnsi="AvenirLTSD65" w:cs="Calibri"/>
          <w:sz w:val="24"/>
          <w:szCs w:val="24"/>
        </w:rPr>
        <w:t>sector que</w:t>
      </w:r>
      <w:r w:rsidR="00396CDA">
        <w:rPr>
          <w:rFonts w:ascii="AvenirLTSD65" w:hAnsi="AvenirLTSD65" w:cs="Calibri"/>
          <w:sz w:val="24"/>
          <w:szCs w:val="24"/>
        </w:rPr>
        <w:t xml:space="preserve"> además de ofrecer empleo para personas con discapacidad, da la posibilidad de visibilizar la discapacidad de cara al público y rompe</w:t>
      </w:r>
      <w:r w:rsidR="00D54090">
        <w:rPr>
          <w:rFonts w:ascii="AvenirLTSD65" w:hAnsi="AvenirLTSD65" w:cs="Calibri"/>
          <w:sz w:val="24"/>
          <w:szCs w:val="24"/>
        </w:rPr>
        <w:t>r el prejuicio de que</w:t>
      </w:r>
      <w:r w:rsidR="00396CDA">
        <w:rPr>
          <w:rFonts w:ascii="AvenirLTSD65" w:hAnsi="AvenirLTSD65" w:cs="Calibri"/>
          <w:sz w:val="24"/>
          <w:szCs w:val="24"/>
        </w:rPr>
        <w:t xml:space="preserve"> no </w:t>
      </w:r>
      <w:r w:rsidR="00FA0A79">
        <w:rPr>
          <w:rFonts w:ascii="AvenirLTSD65" w:hAnsi="AvenirLTSD65" w:cs="Calibri"/>
          <w:sz w:val="24"/>
          <w:szCs w:val="24"/>
        </w:rPr>
        <w:t>trabajan”</w:t>
      </w:r>
      <w:r w:rsidR="00396CDA">
        <w:rPr>
          <w:rFonts w:ascii="AvenirLTSD65" w:hAnsi="AvenirLTSD65" w:cs="Calibri"/>
          <w:sz w:val="24"/>
          <w:szCs w:val="24"/>
        </w:rPr>
        <w:t>.</w:t>
      </w:r>
    </w:p>
    <w:p w14:paraId="443A431E" w14:textId="21F6DC62" w:rsidR="00FA0A79" w:rsidRDefault="009D48D6" w:rsidP="009D48D6">
      <w:pPr>
        <w:spacing w:line="240" w:lineRule="auto"/>
        <w:jc w:val="both"/>
        <w:rPr>
          <w:rFonts w:ascii="AvenirLTSD65" w:hAnsi="AvenirLTSD65"/>
          <w:sz w:val="24"/>
          <w:szCs w:val="24"/>
        </w:rPr>
      </w:pPr>
      <w:r w:rsidRPr="00D87011">
        <w:rPr>
          <w:rFonts w:ascii="AvenirLTSD65" w:hAnsi="AvenirLTSD65"/>
          <w:sz w:val="24"/>
          <w:szCs w:val="24"/>
        </w:rPr>
        <w:t xml:space="preserve">Por su parte, </w:t>
      </w:r>
      <w:r w:rsidR="00CE092D">
        <w:rPr>
          <w:rFonts w:ascii="AvenirLTSD65" w:hAnsi="AvenirLTSD65"/>
          <w:sz w:val="24"/>
          <w:szCs w:val="24"/>
        </w:rPr>
        <w:t xml:space="preserve">Oscar Cuadrado, </w:t>
      </w:r>
      <w:r w:rsidRPr="00D87011">
        <w:rPr>
          <w:rFonts w:ascii="AvenirLTSD65" w:hAnsi="AvenirLTSD65"/>
          <w:sz w:val="24"/>
          <w:szCs w:val="24"/>
        </w:rPr>
        <w:t xml:space="preserve">ha explicado que </w:t>
      </w:r>
      <w:r w:rsidR="006A3306">
        <w:rPr>
          <w:rFonts w:ascii="AvenirLTSD65" w:hAnsi="AvenirLTSD65"/>
          <w:sz w:val="24"/>
          <w:szCs w:val="24"/>
        </w:rPr>
        <w:t>Areas ha trabajado siempre por la inclusión de la discapacidad y la diversidad en la compañía</w:t>
      </w:r>
      <w:ins w:id="0" w:author="Carla Buj" w:date="2019-11-28T12:06:00Z">
        <w:r w:rsidR="007335D0">
          <w:rPr>
            <w:rFonts w:ascii="AvenirLTSD65" w:hAnsi="AvenirLTSD65"/>
            <w:sz w:val="24"/>
            <w:szCs w:val="24"/>
          </w:rPr>
          <w:t xml:space="preserve">. Cuadrado </w:t>
        </w:r>
      </w:ins>
      <w:ins w:id="1" w:author="Carla Buj" w:date="2019-11-28T12:08:00Z">
        <w:r w:rsidR="00F52F24">
          <w:rPr>
            <w:rFonts w:ascii="AvenirLTSD65" w:hAnsi="AvenirLTSD65"/>
            <w:sz w:val="24"/>
            <w:szCs w:val="24"/>
          </w:rPr>
          <w:t>afirmó</w:t>
        </w:r>
      </w:ins>
      <w:bookmarkStart w:id="2" w:name="_GoBack"/>
      <w:bookmarkEnd w:id="2"/>
      <w:ins w:id="3" w:author="Carla Buj" w:date="2019-11-28T12:06:00Z">
        <w:r w:rsidR="007335D0">
          <w:rPr>
            <w:rFonts w:ascii="AvenirLTSD65" w:hAnsi="AvenirLTSD65"/>
            <w:sz w:val="24"/>
            <w:szCs w:val="24"/>
          </w:rPr>
          <w:t xml:space="preserve"> que</w:t>
        </w:r>
      </w:ins>
      <w:r w:rsidR="006A3306">
        <w:rPr>
          <w:rFonts w:ascii="AvenirLTSD65" w:hAnsi="AvenirLTSD65"/>
          <w:sz w:val="24"/>
          <w:szCs w:val="24"/>
        </w:rPr>
        <w:t xml:space="preserve"> </w:t>
      </w:r>
      <w:r w:rsidR="00396CDA">
        <w:rPr>
          <w:rFonts w:ascii="AvenirLTSD65" w:hAnsi="AvenirLTSD65"/>
          <w:sz w:val="24"/>
          <w:szCs w:val="24"/>
        </w:rPr>
        <w:t>“</w:t>
      </w:r>
      <w:ins w:id="4" w:author="Carla Buj" w:date="2019-11-28T12:06:00Z">
        <w:r w:rsidR="007335D0">
          <w:rPr>
            <w:rFonts w:ascii="AvenirLTSD65" w:hAnsi="AvenirLTSD65"/>
            <w:sz w:val="24"/>
            <w:szCs w:val="24"/>
          </w:rPr>
          <w:t xml:space="preserve">esta iniciativa </w:t>
        </w:r>
      </w:ins>
      <w:del w:id="5" w:author="Carla Buj" w:date="2019-11-28T12:06:00Z">
        <w:r w:rsidR="00CD54DA" w:rsidDel="007335D0">
          <w:rPr>
            <w:rFonts w:ascii="AvenirLTSD65" w:hAnsi="AvenirLTSD65"/>
            <w:sz w:val="24"/>
            <w:szCs w:val="24"/>
          </w:rPr>
          <w:delText xml:space="preserve">porque </w:delText>
        </w:r>
      </w:del>
      <w:r w:rsidR="00CD54DA">
        <w:rPr>
          <w:rFonts w:ascii="AvenirLTSD65" w:hAnsi="AvenirLTSD65"/>
          <w:sz w:val="24"/>
          <w:szCs w:val="24"/>
        </w:rPr>
        <w:t>forma parte de nuestros valores</w:t>
      </w:r>
      <w:r w:rsidR="00396CDA">
        <w:rPr>
          <w:rFonts w:ascii="AvenirLTSD65" w:hAnsi="AvenirLTSD65"/>
          <w:sz w:val="24"/>
          <w:szCs w:val="24"/>
        </w:rPr>
        <w:t xml:space="preserve"> por lo que es </w:t>
      </w:r>
      <w:r w:rsidR="009930D6">
        <w:rPr>
          <w:rFonts w:ascii="AvenirLTSD65" w:hAnsi="AvenirLTSD65"/>
          <w:sz w:val="24"/>
          <w:szCs w:val="24"/>
        </w:rPr>
        <w:t xml:space="preserve">un honor firmar </w:t>
      </w:r>
      <w:r w:rsidR="00396CDA">
        <w:rPr>
          <w:rFonts w:ascii="AvenirLTSD65" w:hAnsi="AvenirLTSD65"/>
          <w:sz w:val="24"/>
          <w:szCs w:val="24"/>
        </w:rPr>
        <w:t>este Convenio Inserta</w:t>
      </w:r>
      <w:ins w:id="6" w:author="Carla Buj" w:date="2019-11-28T12:06:00Z">
        <w:r w:rsidR="007335D0">
          <w:rPr>
            <w:rFonts w:ascii="AvenirLTSD65" w:hAnsi="AvenirLTSD65"/>
            <w:sz w:val="24"/>
            <w:szCs w:val="24"/>
          </w:rPr>
          <w:t>,</w:t>
        </w:r>
      </w:ins>
      <w:r w:rsidR="009930D6">
        <w:rPr>
          <w:rFonts w:ascii="AvenirLTSD65" w:hAnsi="AvenirLTSD65"/>
          <w:sz w:val="24"/>
          <w:szCs w:val="24"/>
        </w:rPr>
        <w:t xml:space="preserve"> que nos ayudará a sensibilizar mucho más a la organización</w:t>
      </w:r>
      <w:r w:rsidR="00396CDA">
        <w:rPr>
          <w:rFonts w:ascii="AvenirLTSD65" w:hAnsi="AvenirLTSD65"/>
          <w:sz w:val="24"/>
          <w:szCs w:val="24"/>
        </w:rPr>
        <w:t xml:space="preserve"> y</w:t>
      </w:r>
      <w:r w:rsidR="009930D6">
        <w:rPr>
          <w:rFonts w:ascii="AvenirLTSD65" w:hAnsi="AvenirLTSD65"/>
          <w:sz w:val="24"/>
          <w:szCs w:val="24"/>
        </w:rPr>
        <w:t xml:space="preserve"> </w:t>
      </w:r>
      <w:ins w:id="7" w:author="Carla Buj" w:date="2019-11-28T12:05:00Z">
        <w:r w:rsidR="007335D0">
          <w:rPr>
            <w:rFonts w:ascii="AvenirLTSD65" w:hAnsi="AvenirLTSD65"/>
            <w:sz w:val="24"/>
            <w:szCs w:val="24"/>
          </w:rPr>
          <w:t xml:space="preserve">a </w:t>
        </w:r>
      </w:ins>
      <w:r w:rsidR="009930D6">
        <w:rPr>
          <w:rFonts w:ascii="AvenirLTSD65" w:hAnsi="AvenirLTSD65"/>
          <w:sz w:val="24"/>
          <w:szCs w:val="24"/>
        </w:rPr>
        <w:t>normalizar la relaciones</w:t>
      </w:r>
      <w:r w:rsidR="00FA0A79">
        <w:rPr>
          <w:rFonts w:ascii="AvenirLTSD65" w:hAnsi="AvenirLTSD65"/>
          <w:sz w:val="24"/>
          <w:szCs w:val="24"/>
        </w:rPr>
        <w:t xml:space="preserve"> entre los trabajadores con y sin discapacidad”.</w:t>
      </w:r>
    </w:p>
    <w:p w14:paraId="761BBFEE" w14:textId="7AF4F19E" w:rsidR="009D48D6" w:rsidRPr="00D87011" w:rsidRDefault="00BA3AD0" w:rsidP="009D48D6">
      <w:pPr>
        <w:spacing w:line="240" w:lineRule="auto"/>
        <w:jc w:val="both"/>
        <w:outlineLvl w:val="0"/>
        <w:rPr>
          <w:rFonts w:ascii="AvenirLTSD65" w:hAnsi="AvenirLTSD65" w:cs="Calibri"/>
          <w:sz w:val="24"/>
          <w:szCs w:val="24"/>
        </w:rPr>
      </w:pPr>
      <w:r>
        <w:rPr>
          <w:rFonts w:ascii="AvenirLTSD65" w:hAnsi="AvenirLTSD65"/>
          <w:sz w:val="24"/>
          <w:szCs w:val="24"/>
        </w:rPr>
        <w:t>A</w:t>
      </w:r>
      <w:r w:rsidR="00315927">
        <w:rPr>
          <w:rFonts w:ascii="AvenirLTSD65" w:hAnsi="AvenirLTSD65"/>
          <w:sz w:val="24"/>
          <w:szCs w:val="24"/>
        </w:rPr>
        <w:t>reas</w:t>
      </w:r>
      <w:r w:rsidR="009D48D6" w:rsidRPr="00D87011">
        <w:rPr>
          <w:rFonts w:ascii="AvenirLTSD65" w:hAnsi="AvenirLTSD65" w:cs="Calibri"/>
          <w:sz w:val="24"/>
          <w:szCs w:val="24"/>
        </w:rPr>
        <w:t xml:space="preserve"> contará con Inserta Empleo, entidad para la formación y el empleo de Fundación ONCE, para abordar los procesos de selección de candidatos para puestos de trabajo que pueda necesitar la firma, así como para desarrollar posibles acciones de formación y cualificación profesional.</w:t>
      </w:r>
    </w:p>
    <w:p w14:paraId="219F086C" w14:textId="77777777" w:rsidR="009D48D6" w:rsidRDefault="009D48D6" w:rsidP="009D48D6">
      <w:pPr>
        <w:spacing w:line="240" w:lineRule="auto"/>
        <w:jc w:val="both"/>
        <w:outlineLvl w:val="0"/>
        <w:rPr>
          <w:rFonts w:ascii="AvenirLTSD65" w:hAnsi="AvenirLTSD65" w:cs="Calibri"/>
          <w:sz w:val="24"/>
          <w:szCs w:val="24"/>
        </w:rPr>
      </w:pPr>
      <w:r w:rsidRPr="00D87011">
        <w:rPr>
          <w:rFonts w:ascii="AvenirLTSD65" w:hAnsi="AvenirLTSD65" w:cs="Calibri"/>
          <w:sz w:val="24"/>
          <w:szCs w:val="24"/>
        </w:rPr>
        <w:t xml:space="preserve">El convenio contempla, además, la promoción de otras acciones que favorezcan la inserción laboral de personas con discapacidad de forma indirecta mediante la colaboración con los centros especiales de empleo. </w:t>
      </w:r>
    </w:p>
    <w:p w14:paraId="6FC1A1D3" w14:textId="78F505CA" w:rsidR="009D48D6" w:rsidRPr="00D87011" w:rsidRDefault="009D48D6" w:rsidP="009D48D6">
      <w:pPr>
        <w:spacing w:line="240" w:lineRule="auto"/>
        <w:jc w:val="both"/>
        <w:outlineLvl w:val="0"/>
        <w:rPr>
          <w:rFonts w:ascii="AvenirLTSD65" w:hAnsi="AvenirLTSD65" w:cs="Arial"/>
          <w:bCs/>
          <w:sz w:val="24"/>
          <w:szCs w:val="24"/>
        </w:rPr>
      </w:pPr>
      <w:r>
        <w:rPr>
          <w:rFonts w:ascii="AvenirLTSD65" w:hAnsi="AvenirLTSD65" w:cs="Calibri"/>
          <w:sz w:val="24"/>
          <w:szCs w:val="24"/>
        </w:rPr>
        <w:t xml:space="preserve">Este acuerdo conlleva la adhesión de </w:t>
      </w:r>
      <w:r w:rsidR="00BA3AD0">
        <w:rPr>
          <w:rFonts w:ascii="AvenirLTSD65" w:hAnsi="AvenirLTSD65" w:cs="Calibri"/>
          <w:sz w:val="24"/>
          <w:szCs w:val="24"/>
        </w:rPr>
        <w:t>A</w:t>
      </w:r>
      <w:r w:rsidR="00315927">
        <w:rPr>
          <w:rFonts w:ascii="AvenirLTSD65" w:hAnsi="AvenirLTSD65" w:cs="Calibri"/>
          <w:sz w:val="24"/>
          <w:szCs w:val="24"/>
        </w:rPr>
        <w:t>reas</w:t>
      </w:r>
      <w:r w:rsidR="00BA3AD0">
        <w:rPr>
          <w:rFonts w:ascii="AvenirLTSD65" w:hAnsi="AvenirLTSD65" w:cs="Calibri"/>
          <w:sz w:val="24"/>
          <w:szCs w:val="24"/>
        </w:rPr>
        <w:t xml:space="preserve"> </w:t>
      </w:r>
      <w:r>
        <w:rPr>
          <w:rFonts w:ascii="AvenirLTSD65" w:hAnsi="AvenirLTSD65" w:cs="Calibri"/>
          <w:sz w:val="24"/>
          <w:szCs w:val="24"/>
        </w:rPr>
        <w:t xml:space="preserve">al Foro Inserta Responsable, una plataforma de trabajo en red e innovación social que posibilita compartir </w:t>
      </w:r>
      <w:r w:rsidR="007771EC">
        <w:rPr>
          <w:rFonts w:ascii="AvenirLTSD65" w:hAnsi="AvenirLTSD65" w:cs="Calibri"/>
          <w:sz w:val="24"/>
          <w:szCs w:val="24"/>
        </w:rPr>
        <w:t>prácticas</w:t>
      </w:r>
      <w:r>
        <w:rPr>
          <w:rFonts w:ascii="AvenirLTSD65" w:hAnsi="AvenirLTSD65" w:cs="Calibri"/>
          <w:sz w:val="24"/>
          <w:szCs w:val="24"/>
        </w:rPr>
        <w:t xml:space="preserve">, herramientas y experiencias que favorezcan el eficaz desarrollo de las políticas de inserción laboral de talento con </w:t>
      </w:r>
      <w:r w:rsidR="007771EC">
        <w:rPr>
          <w:rFonts w:ascii="AvenirLTSD65" w:hAnsi="AvenirLTSD65" w:cs="Calibri"/>
          <w:sz w:val="24"/>
          <w:szCs w:val="24"/>
        </w:rPr>
        <w:t>discapacidad</w:t>
      </w:r>
      <w:r>
        <w:rPr>
          <w:rFonts w:ascii="AvenirLTSD65" w:hAnsi="AvenirLTSD65" w:cs="Calibri"/>
          <w:sz w:val="24"/>
          <w:szCs w:val="24"/>
        </w:rPr>
        <w:t>.</w:t>
      </w:r>
    </w:p>
    <w:p w14:paraId="222E9233" w14:textId="35B884BF" w:rsidR="0006558D" w:rsidRPr="0006558D" w:rsidRDefault="00BF0E18" w:rsidP="0006558D">
      <w:pPr>
        <w:jc w:val="both"/>
        <w:rPr>
          <w:rFonts w:ascii="AvenirLTSD65" w:eastAsia="Arial Unicode MS" w:hAnsi="AvenirLTSD65" w:cs="Times New Roman" w:hint="eastAsia"/>
          <w:sz w:val="24"/>
          <w:szCs w:val="24"/>
        </w:rPr>
      </w:pPr>
      <w:r>
        <w:rPr>
          <w:rFonts w:ascii="AvenirLTSD65" w:eastAsia="Times New Roman" w:hAnsi="AvenirLTSD65" w:cs="Arial"/>
          <w:b/>
          <w:sz w:val="24"/>
          <w:szCs w:val="24"/>
        </w:rPr>
        <w:t xml:space="preserve">Sobre </w:t>
      </w:r>
      <w:r w:rsidR="0006558D" w:rsidRPr="0006558D">
        <w:rPr>
          <w:rFonts w:ascii="AvenirLTSD65" w:eastAsia="Times New Roman" w:hAnsi="AvenirLTSD65" w:cs="Arial"/>
          <w:b/>
          <w:sz w:val="24"/>
          <w:szCs w:val="24"/>
        </w:rPr>
        <w:t xml:space="preserve"> </w:t>
      </w:r>
      <w:r w:rsidR="00BA3AD0">
        <w:rPr>
          <w:rFonts w:ascii="AvenirLTSD65" w:eastAsia="Times New Roman" w:hAnsi="AvenirLTSD65" w:cs="Arial"/>
          <w:b/>
          <w:sz w:val="24"/>
          <w:szCs w:val="24"/>
        </w:rPr>
        <w:t>A</w:t>
      </w:r>
      <w:r w:rsidR="00315927">
        <w:rPr>
          <w:rFonts w:ascii="AvenirLTSD65" w:eastAsia="Times New Roman" w:hAnsi="AvenirLTSD65" w:cs="Arial"/>
          <w:b/>
          <w:sz w:val="24"/>
          <w:szCs w:val="24"/>
        </w:rPr>
        <w:t>reas</w:t>
      </w:r>
    </w:p>
    <w:p w14:paraId="7B3BCC19" w14:textId="77777777" w:rsidR="00934608" w:rsidRPr="00934608" w:rsidRDefault="00934608" w:rsidP="00934608">
      <w:pPr>
        <w:spacing w:line="240" w:lineRule="auto"/>
        <w:jc w:val="both"/>
        <w:outlineLvl w:val="0"/>
        <w:rPr>
          <w:rFonts w:ascii="AvenirLTSD65" w:hAnsi="AvenirLTSD65" w:cs="Calibri"/>
          <w:sz w:val="24"/>
          <w:szCs w:val="24"/>
        </w:rPr>
      </w:pPr>
      <w:r w:rsidRPr="00934608">
        <w:rPr>
          <w:rFonts w:ascii="AvenirLTSD65" w:hAnsi="AvenirLTSD65" w:cs="Calibri"/>
          <w:sz w:val="24"/>
          <w:szCs w:val="24"/>
        </w:rPr>
        <w:t xml:space="preserve">Areas es uno de los líderes mundiales en </w:t>
      </w:r>
      <w:proofErr w:type="spellStart"/>
      <w:r w:rsidRPr="00934608">
        <w:rPr>
          <w:rFonts w:ascii="AvenirLTSD65" w:hAnsi="AvenirLTSD65" w:cs="Calibri"/>
          <w:sz w:val="24"/>
          <w:szCs w:val="24"/>
        </w:rPr>
        <w:t>Food&amp;Beverage</w:t>
      </w:r>
      <w:proofErr w:type="spellEnd"/>
      <w:r w:rsidRPr="00934608">
        <w:rPr>
          <w:rFonts w:ascii="AvenirLTSD65" w:hAnsi="AvenirLTSD65" w:cs="Calibri"/>
          <w:sz w:val="24"/>
          <w:szCs w:val="24"/>
        </w:rPr>
        <w:t xml:space="preserve"> y </w:t>
      </w:r>
      <w:proofErr w:type="spellStart"/>
      <w:r w:rsidRPr="00934608">
        <w:rPr>
          <w:rFonts w:ascii="AvenirLTSD65" w:hAnsi="AvenirLTSD65" w:cs="Calibri"/>
          <w:sz w:val="24"/>
          <w:szCs w:val="24"/>
        </w:rPr>
        <w:t>Travel</w:t>
      </w:r>
      <w:proofErr w:type="spellEnd"/>
      <w:r w:rsidRPr="00934608">
        <w:rPr>
          <w:rFonts w:ascii="AvenirLTSD65" w:hAnsi="AvenirLTSD65" w:cs="Calibri"/>
          <w:sz w:val="24"/>
          <w:szCs w:val="24"/>
        </w:rPr>
        <w:t xml:space="preserve"> </w:t>
      </w:r>
      <w:proofErr w:type="spellStart"/>
      <w:r w:rsidRPr="00934608">
        <w:rPr>
          <w:rFonts w:ascii="AvenirLTSD65" w:hAnsi="AvenirLTSD65" w:cs="Calibri"/>
          <w:sz w:val="24"/>
          <w:szCs w:val="24"/>
        </w:rPr>
        <w:t>Retail</w:t>
      </w:r>
      <w:proofErr w:type="spellEnd"/>
      <w:r w:rsidRPr="00934608">
        <w:rPr>
          <w:rFonts w:ascii="AvenirLTSD65" w:hAnsi="AvenirLTSD65" w:cs="Calibri"/>
          <w:sz w:val="24"/>
          <w:szCs w:val="24"/>
        </w:rPr>
        <w:t xml:space="preserve"> que recibe cada año 330 millones de clientes en sus 2.100 establecimientos en 12 países en Europa, EEUU, México y Chile.</w:t>
      </w:r>
    </w:p>
    <w:p w14:paraId="4011CA6D" w14:textId="77777777" w:rsidR="00934608" w:rsidRPr="00934608" w:rsidRDefault="00934608" w:rsidP="00934608">
      <w:pPr>
        <w:spacing w:line="240" w:lineRule="auto"/>
        <w:jc w:val="both"/>
        <w:outlineLvl w:val="0"/>
        <w:rPr>
          <w:rFonts w:ascii="AvenirLTSD65" w:hAnsi="AvenirLTSD65" w:cs="Calibri"/>
          <w:sz w:val="24"/>
          <w:szCs w:val="24"/>
        </w:rPr>
      </w:pPr>
    </w:p>
    <w:p w14:paraId="4AEF543F" w14:textId="77777777" w:rsidR="00934608" w:rsidRDefault="00934608" w:rsidP="00934608">
      <w:pPr>
        <w:spacing w:line="240" w:lineRule="auto"/>
        <w:jc w:val="both"/>
        <w:outlineLvl w:val="0"/>
        <w:rPr>
          <w:rFonts w:ascii="AvenirLTSD65" w:hAnsi="AvenirLTSD65" w:cs="Calibri"/>
          <w:sz w:val="24"/>
          <w:szCs w:val="24"/>
        </w:rPr>
      </w:pPr>
      <w:r w:rsidRPr="00934608">
        <w:rPr>
          <w:rFonts w:ascii="AvenirLTSD65" w:hAnsi="AvenirLTSD65" w:cs="Calibri"/>
          <w:sz w:val="24"/>
          <w:szCs w:val="24"/>
        </w:rPr>
        <w:t>Como operador de restauración de referencia en el mundo del viaje, centrado en la calidad, Areas está presente en los grandes y pequeños núcleos de comunicación de todo el mundo (aeropuertos, estaciones de tren, áreas de servicio, así como en puntos clave de recintos feriales y centros de ocio).</w:t>
      </w:r>
    </w:p>
    <w:p w14:paraId="74418634" w14:textId="05966AB6" w:rsidR="00934608" w:rsidRPr="00934608" w:rsidRDefault="00934608" w:rsidP="00934608">
      <w:pPr>
        <w:spacing w:line="240" w:lineRule="auto"/>
        <w:jc w:val="both"/>
        <w:outlineLvl w:val="0"/>
        <w:rPr>
          <w:rFonts w:ascii="AvenirLTSD65" w:hAnsi="AvenirLTSD65" w:cs="Calibri"/>
          <w:sz w:val="24"/>
          <w:szCs w:val="24"/>
        </w:rPr>
      </w:pPr>
      <w:r w:rsidRPr="00934608">
        <w:rPr>
          <w:rFonts w:ascii="AvenirLTSD65" w:hAnsi="AvenirLTSD65"/>
          <w:color w:val="002060"/>
          <w:sz w:val="24"/>
          <w:szCs w:val="24"/>
        </w:rPr>
        <w:t xml:space="preserve">Usuario Twitter: </w:t>
      </w:r>
      <w:r w:rsidRPr="00934608">
        <w:rPr>
          <w:rFonts w:ascii="AvenirLTSD65" w:hAnsi="AvenirLTSD65" w:cs="Calibri"/>
          <w:sz w:val="24"/>
          <w:szCs w:val="24"/>
        </w:rPr>
        <w:t>@</w:t>
      </w:r>
      <w:proofErr w:type="spellStart"/>
      <w:r w:rsidRPr="00934608">
        <w:rPr>
          <w:rFonts w:ascii="AvenirLTSD65" w:hAnsi="AvenirLTSD65" w:cs="Calibri"/>
          <w:sz w:val="24"/>
          <w:szCs w:val="24"/>
        </w:rPr>
        <w:t>Areas_ES</w:t>
      </w:r>
      <w:proofErr w:type="spellEnd"/>
      <w:r>
        <w:rPr>
          <w:rFonts w:ascii="AvenirLTSD65" w:hAnsi="AvenirLTSD65" w:cs="Calibri"/>
          <w:sz w:val="24"/>
          <w:szCs w:val="24"/>
        </w:rPr>
        <w:t xml:space="preserve"> </w:t>
      </w:r>
      <w:r w:rsidRPr="00934608">
        <w:rPr>
          <w:rFonts w:ascii="AvenirLTSD65" w:hAnsi="AvenirLTSD65" w:cs="Calibri"/>
          <w:sz w:val="24"/>
          <w:szCs w:val="24"/>
        </w:rPr>
        <w:t>#</w:t>
      </w:r>
      <w:proofErr w:type="spellStart"/>
      <w:r w:rsidRPr="00934608">
        <w:rPr>
          <w:rFonts w:ascii="AvenirLTSD65" w:hAnsi="AvenirLTSD65" w:cs="Calibri"/>
          <w:sz w:val="24"/>
          <w:szCs w:val="24"/>
        </w:rPr>
        <w:t>somos</w:t>
      </w:r>
      <w:r>
        <w:rPr>
          <w:rFonts w:ascii="AvenirLTSD65" w:hAnsi="AvenirLTSD65" w:cs="Calibri"/>
          <w:sz w:val="24"/>
          <w:szCs w:val="24"/>
        </w:rPr>
        <w:t>pluralidad</w:t>
      </w:r>
      <w:proofErr w:type="spellEnd"/>
      <w:r>
        <w:rPr>
          <w:rFonts w:ascii="AvenirLTSD65" w:hAnsi="AvenirLTSD65" w:cs="Calibri"/>
          <w:sz w:val="24"/>
          <w:szCs w:val="24"/>
        </w:rPr>
        <w:t xml:space="preserve">// Más información </w:t>
      </w:r>
      <w:hyperlink r:id="rId8" w:history="1">
        <w:r>
          <w:rPr>
            <w:rStyle w:val="Hipervnculo"/>
          </w:rPr>
          <w:t>https://es.areas.com/es/</w:t>
        </w:r>
      </w:hyperlink>
    </w:p>
    <w:p w14:paraId="34FF39E4" w14:textId="5A7FCF53" w:rsidR="009D48D6" w:rsidRPr="00D87011" w:rsidRDefault="009D48D6" w:rsidP="00934608">
      <w:pPr>
        <w:spacing w:line="240" w:lineRule="auto"/>
        <w:jc w:val="both"/>
        <w:outlineLvl w:val="0"/>
        <w:rPr>
          <w:rStyle w:val="Hipervnculo"/>
          <w:rFonts w:ascii="AvenirLTSD65" w:hAnsi="AvenirLTSD65"/>
          <w:color w:val="002060"/>
          <w:sz w:val="24"/>
          <w:szCs w:val="24"/>
        </w:rPr>
      </w:pPr>
      <w:r w:rsidRPr="00D87011">
        <w:rPr>
          <w:rFonts w:ascii="AvenirLTSD65" w:hAnsi="AvenirLTSD65"/>
          <w:color w:val="002060"/>
          <w:sz w:val="24"/>
          <w:szCs w:val="24"/>
        </w:rPr>
        <w:t>Usuario Twitter: @</w:t>
      </w:r>
      <w:proofErr w:type="spellStart"/>
      <w:r w:rsidRPr="00D87011">
        <w:rPr>
          <w:rFonts w:ascii="AvenirLTSD65" w:hAnsi="AvenirLTSD65"/>
          <w:color w:val="002060"/>
          <w:sz w:val="24"/>
          <w:szCs w:val="24"/>
        </w:rPr>
        <w:t>portalento</w:t>
      </w:r>
      <w:proofErr w:type="spellEnd"/>
      <w:r w:rsidRPr="00D87011">
        <w:rPr>
          <w:rFonts w:ascii="AvenirLTSD65" w:hAnsi="AvenirLTSD65"/>
          <w:color w:val="002060"/>
          <w:sz w:val="24"/>
          <w:szCs w:val="24"/>
        </w:rPr>
        <w:t xml:space="preserve">_  // Más información en: </w:t>
      </w:r>
      <w:hyperlink r:id="rId9" w:history="1">
        <w:r w:rsidRPr="00D87011">
          <w:rPr>
            <w:rStyle w:val="Hipervnculo"/>
            <w:rFonts w:ascii="AvenirLTSD65" w:hAnsi="AvenirLTSD65"/>
            <w:color w:val="002060"/>
            <w:sz w:val="24"/>
            <w:szCs w:val="24"/>
          </w:rPr>
          <w:t>www.portalento.es</w:t>
        </w:r>
      </w:hyperlink>
    </w:p>
    <w:p w14:paraId="3E5CA36A" w14:textId="77777777" w:rsidR="009D48D6" w:rsidRPr="00D87011" w:rsidRDefault="009D48D6" w:rsidP="009D48D6">
      <w:pPr>
        <w:rPr>
          <w:rFonts w:ascii="AvenirLTSD65" w:hAnsi="AvenirLTSD65" w:cs="Arial"/>
          <w:sz w:val="24"/>
          <w:szCs w:val="24"/>
        </w:rPr>
      </w:pPr>
      <w:r w:rsidRPr="00D87011">
        <w:rPr>
          <w:rFonts w:ascii="AvenirLTSD65" w:hAnsi="AvenirLTSD65" w:cs="Arial"/>
          <w:sz w:val="24"/>
          <w:szCs w:val="24"/>
        </w:rPr>
        <w:t xml:space="preserve">Más información sobre el mercado de trabajo de las personas con discapacidad en España en: </w:t>
      </w:r>
      <w:hyperlink r:id="rId10" w:history="1">
        <w:r w:rsidRPr="00D87011">
          <w:rPr>
            <w:rStyle w:val="Hipervnculo"/>
            <w:rFonts w:ascii="AvenirLTSD65" w:hAnsi="AvenirLTSD65" w:cs="Arial"/>
            <w:sz w:val="24"/>
            <w:szCs w:val="24"/>
          </w:rPr>
          <w:t>www.odismet.es</w:t>
        </w:r>
      </w:hyperlink>
    </w:p>
    <w:p w14:paraId="02F5ED35" w14:textId="77777777" w:rsidR="009D48D6" w:rsidRPr="00D87011" w:rsidRDefault="009D48D6" w:rsidP="009D48D6">
      <w:pPr>
        <w:jc w:val="both"/>
        <w:rPr>
          <w:rFonts w:ascii="AvenirLTSD65" w:hAnsi="AvenirLTSD65" w:cs="Arial"/>
          <w:sz w:val="24"/>
          <w:szCs w:val="24"/>
        </w:rPr>
      </w:pPr>
      <w:r w:rsidRPr="00D87011">
        <w:rPr>
          <w:rFonts w:ascii="AvenirLTSD65" w:hAnsi="AvenirLTSD65" w:cs="Arial"/>
          <w:sz w:val="24"/>
          <w:szCs w:val="24"/>
        </w:rPr>
        <w:t xml:space="preserve">Más información en: </w:t>
      </w:r>
      <w:hyperlink r:id="rId11" w:history="1">
        <w:r w:rsidRPr="00D87011">
          <w:rPr>
            <w:rStyle w:val="Hipervnculo"/>
            <w:rFonts w:ascii="AvenirLTSD65" w:hAnsi="AvenirLTSD65" w:cs="Arial"/>
            <w:sz w:val="24"/>
            <w:szCs w:val="24"/>
          </w:rPr>
          <w:t>www.portalento.es</w:t>
        </w:r>
      </w:hyperlink>
      <w:r w:rsidRPr="00D87011">
        <w:rPr>
          <w:rFonts w:ascii="AvenirLTSD65" w:hAnsi="AvenirLTSD65" w:cs="Arial"/>
          <w:sz w:val="24"/>
          <w:szCs w:val="24"/>
        </w:rPr>
        <w:t xml:space="preserve"> </w:t>
      </w:r>
    </w:p>
    <w:p w14:paraId="4B57B620" w14:textId="77777777" w:rsidR="00C91DE7" w:rsidRPr="00D53ABC" w:rsidRDefault="00C91DE7" w:rsidP="006E282E">
      <w:pPr>
        <w:rPr>
          <w:rFonts w:ascii="AvenirLTSD65" w:hAnsi="AvenirLTSD65"/>
          <w:b/>
          <w:color w:val="FF0000"/>
        </w:rPr>
      </w:pPr>
    </w:p>
    <w:sectPr w:rsidR="00C91DE7" w:rsidRPr="00D53ABC" w:rsidSect="006637EE">
      <w:headerReference w:type="default" r:id="rId12"/>
      <w:footerReference w:type="default" r:id="rId13"/>
      <w:pgSz w:w="11906" w:h="16838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85CCF" w14:textId="77777777" w:rsidR="00BD3350" w:rsidRDefault="00BD3350" w:rsidP="0099703F">
      <w:pPr>
        <w:spacing w:after="0" w:line="240" w:lineRule="auto"/>
      </w:pPr>
      <w:r>
        <w:separator/>
      </w:r>
    </w:p>
  </w:endnote>
  <w:endnote w:type="continuationSeparator" w:id="0">
    <w:p w14:paraId="50283305" w14:textId="77777777" w:rsidR="00BD3350" w:rsidRDefault="00BD3350" w:rsidP="0099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LSJSB+Aria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lsd65">
    <w:altName w:val="Times New Roman"/>
    <w:panose1 w:val="00000000000000000000"/>
    <w:charset w:val="00"/>
    <w:family w:val="roman"/>
    <w:notTrueType/>
    <w:pitch w:val="default"/>
  </w:font>
  <w:font w:name="AvenirLTSD65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45 Book">
    <w:altName w:val="Calibri"/>
    <w:charset w:val="00"/>
    <w:family w:val="auto"/>
    <w:pitch w:val="variable"/>
    <w:sig w:usb0="8000002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50A90" w14:textId="26D3C662" w:rsidR="0099703F" w:rsidRDefault="00DE25F1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098DE0B" wp14:editId="48F6D1EC">
          <wp:simplePos x="0" y="0"/>
          <wp:positionH relativeFrom="column">
            <wp:posOffset>4577715</wp:posOffset>
          </wp:positionH>
          <wp:positionV relativeFrom="paragraph">
            <wp:posOffset>-447668</wp:posOffset>
          </wp:positionV>
          <wp:extent cx="907172" cy="511168"/>
          <wp:effectExtent l="0" t="0" r="7620" b="381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15" cy="515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03F">
      <w:rPr>
        <w:noProof/>
        <w:lang w:eastAsia="es-ES"/>
      </w:rPr>
      <w:drawing>
        <wp:anchor distT="0" distB="0" distL="114300" distR="114300" simplePos="0" relativeHeight="251659264" behindDoc="1" locked="1" layoutInCell="1" allowOverlap="1" wp14:anchorId="0D1FBF75" wp14:editId="256E5A4C">
          <wp:simplePos x="0" y="0"/>
          <wp:positionH relativeFrom="column">
            <wp:posOffset>-861060</wp:posOffset>
          </wp:positionH>
          <wp:positionV relativeFrom="paragraph">
            <wp:posOffset>-461010</wp:posOffset>
          </wp:positionV>
          <wp:extent cx="2914650" cy="904875"/>
          <wp:effectExtent l="0" t="0" r="0" b="952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os_solidari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67E7B" w14:textId="77777777" w:rsidR="00BD3350" w:rsidRDefault="00BD3350" w:rsidP="0099703F">
      <w:pPr>
        <w:spacing w:after="0" w:line="240" w:lineRule="auto"/>
      </w:pPr>
      <w:r>
        <w:separator/>
      </w:r>
    </w:p>
  </w:footnote>
  <w:footnote w:type="continuationSeparator" w:id="0">
    <w:p w14:paraId="7235B6EB" w14:textId="77777777" w:rsidR="00BD3350" w:rsidRDefault="00BD3350" w:rsidP="00997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4AEA6" w14:textId="06E48108" w:rsidR="0099703F" w:rsidRDefault="004F447C" w:rsidP="00C568E2">
    <w:pPr>
      <w:pStyle w:val="Encabezado"/>
      <w:tabs>
        <w:tab w:val="clear" w:pos="8504"/>
        <w:tab w:val="right" w:pos="9072"/>
      </w:tabs>
      <w:ind w:right="-284" w:hanging="993"/>
      <w:rPr>
        <w:rFonts w:ascii="Avenir 45 Book" w:hAnsi="Avenir 45 Book"/>
        <w:sz w:val="16"/>
        <w:szCs w:val="16"/>
      </w:rPr>
    </w:pPr>
    <w:r w:rsidRPr="0099703F">
      <w:rPr>
        <w:rFonts w:ascii="Avenir 45 Book" w:hAnsi="Avenir 45 Book"/>
        <w:noProof/>
        <w:sz w:val="16"/>
        <w:szCs w:val="16"/>
        <w:lang w:eastAsia="es-ES"/>
      </w:rPr>
      <w:drawing>
        <wp:anchor distT="0" distB="0" distL="114300" distR="114300" simplePos="0" relativeHeight="251660288" behindDoc="0" locked="0" layoutInCell="1" allowOverlap="1" wp14:anchorId="0F5F3CAB" wp14:editId="7E911F8C">
          <wp:simplePos x="0" y="0"/>
          <wp:positionH relativeFrom="column">
            <wp:posOffset>-440690</wp:posOffset>
          </wp:positionH>
          <wp:positionV relativeFrom="paragraph">
            <wp:posOffset>9525</wp:posOffset>
          </wp:positionV>
          <wp:extent cx="1781175" cy="790951"/>
          <wp:effectExtent l="0" t="0" r="0" b="952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ion_once_inserta_blanco_rgb_300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790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2F6EABA1" wp14:editId="2ADB15B9">
          <wp:simplePos x="0" y="0"/>
          <wp:positionH relativeFrom="column">
            <wp:posOffset>1891665</wp:posOffset>
          </wp:positionH>
          <wp:positionV relativeFrom="paragraph">
            <wp:posOffset>-269240</wp:posOffset>
          </wp:positionV>
          <wp:extent cx="1019175" cy="908685"/>
          <wp:effectExtent l="0" t="0" r="0" b="0"/>
          <wp:wrapSquare wrapText="bothSides"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03F" w:rsidRPr="0099703F">
      <w:rPr>
        <w:rFonts w:ascii="Avenir 45 Book" w:hAnsi="Avenir 45 Book"/>
        <w:sz w:val="16"/>
        <w:szCs w:val="16"/>
      </w:rPr>
      <w:tab/>
    </w:r>
    <w:r w:rsidR="0099703F" w:rsidRPr="0099703F">
      <w:rPr>
        <w:rFonts w:ascii="Avenir 45 Book" w:hAnsi="Avenir 45 Book"/>
        <w:sz w:val="16"/>
        <w:szCs w:val="16"/>
      </w:rPr>
      <w:tab/>
      <w:t xml:space="preserve">           </w:t>
    </w:r>
    <w:r w:rsidR="00C568E2">
      <w:rPr>
        <w:rFonts w:ascii="Avenir 45 Book" w:hAnsi="Avenir 45 Book"/>
        <w:sz w:val="16"/>
        <w:szCs w:val="16"/>
      </w:rPr>
      <w:tab/>
    </w:r>
    <w:r w:rsidR="00CC6791">
      <w:rPr>
        <w:rFonts w:ascii="Avenir 45 Book" w:hAnsi="Avenir 45 Book"/>
        <w:sz w:val="16"/>
        <w:szCs w:val="16"/>
      </w:rPr>
      <w:t>Fray Luis de León, 11</w:t>
    </w:r>
    <w:r w:rsidR="0099703F" w:rsidRPr="0099703F">
      <w:rPr>
        <w:rFonts w:ascii="Avenir 45 Book" w:hAnsi="Avenir 45 Book"/>
        <w:sz w:val="16"/>
        <w:szCs w:val="16"/>
      </w:rPr>
      <w:t>, Madrid 2801</w:t>
    </w:r>
    <w:r w:rsidR="00CC6791">
      <w:rPr>
        <w:rFonts w:ascii="Avenir 45 Book" w:hAnsi="Avenir 45 Book"/>
        <w:sz w:val="16"/>
        <w:szCs w:val="16"/>
      </w:rPr>
      <w:t>2</w:t>
    </w:r>
  </w:p>
  <w:p w14:paraId="5FFCE654" w14:textId="761F4C5B" w:rsidR="0099703F" w:rsidRPr="005E614D" w:rsidRDefault="00C568E2" w:rsidP="00542F0E">
    <w:pPr>
      <w:pStyle w:val="Encabezado"/>
      <w:tabs>
        <w:tab w:val="clear" w:pos="8504"/>
        <w:tab w:val="left" w:pos="3840"/>
        <w:tab w:val="right" w:pos="9072"/>
      </w:tabs>
      <w:ind w:left="993" w:hanging="993"/>
      <w:jc w:val="center"/>
      <w:rPr>
        <w:rFonts w:ascii="Avenir 45 Book" w:hAnsi="Avenir 45 Book"/>
        <w:sz w:val="16"/>
        <w:szCs w:val="16"/>
        <w:lang w:val="en-US"/>
      </w:rPr>
    </w:pPr>
    <w:r w:rsidRPr="00CE092D">
      <w:rPr>
        <w:rFonts w:ascii="Avenir 45 Book" w:hAnsi="Avenir 45 Book"/>
        <w:sz w:val="16"/>
        <w:szCs w:val="16"/>
      </w:rPr>
      <w:t xml:space="preserve"> </w:t>
    </w:r>
    <w:r w:rsidRPr="00CE092D">
      <w:rPr>
        <w:rFonts w:ascii="Avenir 45 Book" w:hAnsi="Avenir 45 Book"/>
        <w:sz w:val="16"/>
        <w:szCs w:val="16"/>
      </w:rPr>
      <w:tab/>
    </w:r>
    <w:r w:rsidRPr="00CE092D">
      <w:rPr>
        <w:rFonts w:ascii="Avenir 45 Book" w:hAnsi="Avenir 45 Book"/>
        <w:sz w:val="16"/>
        <w:szCs w:val="16"/>
      </w:rPr>
      <w:tab/>
    </w:r>
    <w:r w:rsidR="00542F0E" w:rsidRPr="00CE092D">
      <w:rPr>
        <w:rFonts w:ascii="Avenir 45 Book" w:hAnsi="Avenir 45 Book"/>
        <w:sz w:val="16"/>
        <w:szCs w:val="16"/>
      </w:rPr>
      <w:tab/>
    </w:r>
    <w:r w:rsidR="004F447C" w:rsidRPr="00CE092D">
      <w:rPr>
        <w:rFonts w:ascii="Avenir 45 Book" w:hAnsi="Avenir 45 Book"/>
        <w:sz w:val="16"/>
        <w:szCs w:val="16"/>
      </w:rPr>
      <w:tab/>
      <w:t xml:space="preserve"> </w:t>
    </w:r>
    <w:r w:rsidR="007D3CFC" w:rsidRPr="005E614D">
      <w:rPr>
        <w:rFonts w:ascii="Avenir 45 Book" w:hAnsi="Avenir 45 Book"/>
        <w:sz w:val="16"/>
        <w:szCs w:val="16"/>
        <w:lang w:val="en-US"/>
      </w:rPr>
      <w:t xml:space="preserve">T: (+34) 91 468 85 00 </w:t>
    </w:r>
  </w:p>
  <w:p w14:paraId="041CFE0F" w14:textId="76D275DF" w:rsidR="00C568E2" w:rsidRPr="00B04038" w:rsidRDefault="00C568E2" w:rsidP="00C568E2">
    <w:pPr>
      <w:pStyle w:val="Encabezado"/>
      <w:tabs>
        <w:tab w:val="clear" w:pos="8504"/>
        <w:tab w:val="right" w:pos="9072"/>
      </w:tabs>
      <w:ind w:hanging="993"/>
      <w:rPr>
        <w:rFonts w:ascii="Avenir 45 Book" w:hAnsi="Avenir 45 Book"/>
        <w:sz w:val="16"/>
        <w:szCs w:val="16"/>
        <w:lang w:val="en-US"/>
      </w:rPr>
    </w:pPr>
    <w:r w:rsidRPr="005E614D">
      <w:rPr>
        <w:rFonts w:ascii="Avenir 45 Book" w:hAnsi="Avenir 45 Book"/>
        <w:sz w:val="16"/>
        <w:szCs w:val="16"/>
        <w:lang w:val="en-US"/>
      </w:rPr>
      <w:tab/>
    </w:r>
    <w:r w:rsidRPr="005E614D">
      <w:rPr>
        <w:rFonts w:ascii="Avenir 45 Book" w:hAnsi="Avenir 45 Book"/>
        <w:sz w:val="16"/>
        <w:szCs w:val="16"/>
        <w:lang w:val="en-US"/>
      </w:rPr>
      <w:tab/>
    </w:r>
    <w:r w:rsidRPr="005E614D">
      <w:rPr>
        <w:rFonts w:ascii="Avenir 45 Book" w:hAnsi="Avenir 45 Book"/>
        <w:sz w:val="16"/>
        <w:szCs w:val="16"/>
        <w:lang w:val="en-US"/>
      </w:rPr>
      <w:tab/>
    </w:r>
    <w:r w:rsidR="004F447C">
      <w:rPr>
        <w:rFonts w:ascii="Avenir 45 Book" w:hAnsi="Avenir 45 Book"/>
        <w:sz w:val="16"/>
        <w:szCs w:val="16"/>
        <w:lang w:val="en-US"/>
      </w:rPr>
      <w:t xml:space="preserve">   </w:t>
    </w:r>
    <w:r w:rsidR="00C91DE7" w:rsidRPr="00B04038">
      <w:rPr>
        <w:rFonts w:ascii="Avenir 45 Book" w:hAnsi="Avenir 45 Book"/>
        <w:sz w:val="16"/>
        <w:szCs w:val="16"/>
        <w:lang w:val="en-US"/>
      </w:rPr>
      <w:t>pencinas.</w:t>
    </w:r>
    <w:r w:rsidR="009E1008">
      <w:rPr>
        <w:rFonts w:ascii="Avenir 45 Book" w:hAnsi="Avenir 45 Book"/>
        <w:sz w:val="16"/>
        <w:szCs w:val="16"/>
        <w:lang w:val="en-US"/>
      </w:rPr>
      <w:t>inserta</w:t>
    </w:r>
    <w:r w:rsidR="00C91DE7" w:rsidRPr="00B04038">
      <w:rPr>
        <w:rFonts w:ascii="Avenir 45 Book" w:hAnsi="Avenir 45 Book"/>
        <w:sz w:val="16"/>
        <w:szCs w:val="16"/>
        <w:lang w:val="en-US"/>
      </w:rPr>
      <w:t>@fundaciononce.es</w:t>
    </w:r>
  </w:p>
  <w:p w14:paraId="674B3B3F" w14:textId="59C31D3F" w:rsidR="00C568E2" w:rsidRPr="003D47F0" w:rsidRDefault="00DA4A8F" w:rsidP="008074D3">
    <w:pPr>
      <w:pStyle w:val="Encabezado"/>
      <w:tabs>
        <w:tab w:val="clear" w:pos="8504"/>
        <w:tab w:val="left" w:pos="4950"/>
        <w:tab w:val="right" w:pos="9072"/>
      </w:tabs>
      <w:ind w:right="-1133" w:hanging="993"/>
      <w:rPr>
        <w:rFonts w:ascii="Avenir 45 Book" w:hAnsi="Avenir 45 Book"/>
        <w:sz w:val="16"/>
        <w:szCs w:val="16"/>
        <w:lang w:val="en-US"/>
      </w:rPr>
    </w:pPr>
    <w:r w:rsidRPr="003D47F0">
      <w:rPr>
        <w:rFonts w:ascii="Avenir 45 Book" w:hAnsi="Avenir 45 Book"/>
        <w:sz w:val="16"/>
        <w:szCs w:val="16"/>
        <w:lang w:val="en-US"/>
      </w:rPr>
      <w:tab/>
    </w:r>
    <w:r w:rsidR="00C568E2" w:rsidRPr="003D47F0">
      <w:rPr>
        <w:rFonts w:ascii="Avenir 45 Book" w:hAnsi="Avenir 45 Book"/>
        <w:sz w:val="16"/>
        <w:szCs w:val="16"/>
        <w:lang w:val="en-US"/>
      </w:rPr>
      <w:tab/>
    </w:r>
    <w:r w:rsidR="001506FE" w:rsidRPr="003D47F0">
      <w:rPr>
        <w:rFonts w:ascii="Avenir 45 Book" w:hAnsi="Avenir 45 Book"/>
        <w:sz w:val="16"/>
        <w:szCs w:val="16"/>
        <w:lang w:val="en-US"/>
      </w:rPr>
      <w:tab/>
    </w:r>
    <w:r w:rsidR="00542F0E">
      <w:rPr>
        <w:rFonts w:ascii="Avenir 45 Book" w:hAnsi="Avenir 45 Book"/>
        <w:sz w:val="16"/>
        <w:szCs w:val="16"/>
        <w:lang w:val="en-US"/>
      </w:rPr>
      <w:t xml:space="preserve">                      </w:t>
    </w:r>
    <w:r w:rsidR="00C568E2" w:rsidRPr="003D47F0">
      <w:rPr>
        <w:rFonts w:ascii="Avenir 45 Book" w:hAnsi="Avenir 45 Book"/>
        <w:color w:val="FF0000"/>
        <w:sz w:val="16"/>
        <w:szCs w:val="16"/>
        <w:lang w:val="en-US"/>
      </w:rPr>
      <w:t>www.fsc-inserta.es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7E0"/>
    <w:multiLevelType w:val="singleLevel"/>
    <w:tmpl w:val="B06A87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">
    <w:nsid w:val="1CAC315F"/>
    <w:multiLevelType w:val="hybridMultilevel"/>
    <w:tmpl w:val="ADC0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10F84"/>
    <w:multiLevelType w:val="hybridMultilevel"/>
    <w:tmpl w:val="E34095FE"/>
    <w:lvl w:ilvl="0" w:tplc="2EC00A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3F"/>
    <w:rsid w:val="0000402F"/>
    <w:rsid w:val="00007C4B"/>
    <w:rsid w:val="00007F7A"/>
    <w:rsid w:val="00025F1B"/>
    <w:rsid w:val="000274C7"/>
    <w:rsid w:val="00030566"/>
    <w:rsid w:val="00031210"/>
    <w:rsid w:val="00031211"/>
    <w:rsid w:val="00036287"/>
    <w:rsid w:val="00045B90"/>
    <w:rsid w:val="00054B3F"/>
    <w:rsid w:val="00055236"/>
    <w:rsid w:val="0006558D"/>
    <w:rsid w:val="00080CCD"/>
    <w:rsid w:val="000862C7"/>
    <w:rsid w:val="000A5813"/>
    <w:rsid w:val="000C12A8"/>
    <w:rsid w:val="000E40AC"/>
    <w:rsid w:val="000E5665"/>
    <w:rsid w:val="001478E9"/>
    <w:rsid w:val="001506FE"/>
    <w:rsid w:val="00187DA3"/>
    <w:rsid w:val="001A7722"/>
    <w:rsid w:val="001B447E"/>
    <w:rsid w:val="00207E45"/>
    <w:rsid w:val="00216791"/>
    <w:rsid w:val="00231F13"/>
    <w:rsid w:val="00234D4D"/>
    <w:rsid w:val="00244A78"/>
    <w:rsid w:val="00246DF6"/>
    <w:rsid w:val="00253EE3"/>
    <w:rsid w:val="00261D7A"/>
    <w:rsid w:val="002641A4"/>
    <w:rsid w:val="00272E43"/>
    <w:rsid w:val="002968CE"/>
    <w:rsid w:val="002D01D9"/>
    <w:rsid w:val="002D1BC0"/>
    <w:rsid w:val="002E1D4F"/>
    <w:rsid w:val="00311468"/>
    <w:rsid w:val="00315927"/>
    <w:rsid w:val="0033654B"/>
    <w:rsid w:val="00337BA6"/>
    <w:rsid w:val="0036549C"/>
    <w:rsid w:val="00381863"/>
    <w:rsid w:val="00392B77"/>
    <w:rsid w:val="00393673"/>
    <w:rsid w:val="00396CDA"/>
    <w:rsid w:val="003D222F"/>
    <w:rsid w:val="003D47F0"/>
    <w:rsid w:val="003E3DB1"/>
    <w:rsid w:val="00407636"/>
    <w:rsid w:val="00412BD2"/>
    <w:rsid w:val="00427D45"/>
    <w:rsid w:val="00444E06"/>
    <w:rsid w:val="00454202"/>
    <w:rsid w:val="004561F8"/>
    <w:rsid w:val="004B7F3B"/>
    <w:rsid w:val="004D0344"/>
    <w:rsid w:val="004D1026"/>
    <w:rsid w:val="004E2890"/>
    <w:rsid w:val="004F447C"/>
    <w:rsid w:val="00522A4A"/>
    <w:rsid w:val="00542F0E"/>
    <w:rsid w:val="005651B3"/>
    <w:rsid w:val="0056720E"/>
    <w:rsid w:val="0057790A"/>
    <w:rsid w:val="00582501"/>
    <w:rsid w:val="005862FF"/>
    <w:rsid w:val="00594AF9"/>
    <w:rsid w:val="005A0B02"/>
    <w:rsid w:val="005B4119"/>
    <w:rsid w:val="005B635D"/>
    <w:rsid w:val="005D6E31"/>
    <w:rsid w:val="005E614D"/>
    <w:rsid w:val="005F0F79"/>
    <w:rsid w:val="005F34C4"/>
    <w:rsid w:val="00623C0E"/>
    <w:rsid w:val="006524D4"/>
    <w:rsid w:val="00660674"/>
    <w:rsid w:val="006637EE"/>
    <w:rsid w:val="006700FE"/>
    <w:rsid w:val="006A3306"/>
    <w:rsid w:val="006C5182"/>
    <w:rsid w:val="006D328E"/>
    <w:rsid w:val="006D342F"/>
    <w:rsid w:val="006E282E"/>
    <w:rsid w:val="006F35F8"/>
    <w:rsid w:val="00715748"/>
    <w:rsid w:val="007309FC"/>
    <w:rsid w:val="007335D0"/>
    <w:rsid w:val="00754CD3"/>
    <w:rsid w:val="007771EC"/>
    <w:rsid w:val="007864B4"/>
    <w:rsid w:val="007D3CFC"/>
    <w:rsid w:val="008074D3"/>
    <w:rsid w:val="008136B9"/>
    <w:rsid w:val="0082493D"/>
    <w:rsid w:val="008318A7"/>
    <w:rsid w:val="00840A21"/>
    <w:rsid w:val="008670E3"/>
    <w:rsid w:val="008B4353"/>
    <w:rsid w:val="008C2162"/>
    <w:rsid w:val="008D14CA"/>
    <w:rsid w:val="00921DCC"/>
    <w:rsid w:val="00934608"/>
    <w:rsid w:val="00990BC8"/>
    <w:rsid w:val="009930D6"/>
    <w:rsid w:val="009932DA"/>
    <w:rsid w:val="0099703F"/>
    <w:rsid w:val="009D48D6"/>
    <w:rsid w:val="009E1008"/>
    <w:rsid w:val="009F5D38"/>
    <w:rsid w:val="00A11DF3"/>
    <w:rsid w:val="00A43D31"/>
    <w:rsid w:val="00A74D7E"/>
    <w:rsid w:val="00A8523D"/>
    <w:rsid w:val="00AD644C"/>
    <w:rsid w:val="00AE197C"/>
    <w:rsid w:val="00AF7B22"/>
    <w:rsid w:val="00B04038"/>
    <w:rsid w:val="00B107D1"/>
    <w:rsid w:val="00B90FAF"/>
    <w:rsid w:val="00BA3AD0"/>
    <w:rsid w:val="00BA736D"/>
    <w:rsid w:val="00BB17EA"/>
    <w:rsid w:val="00BB3F3E"/>
    <w:rsid w:val="00BD1661"/>
    <w:rsid w:val="00BD3350"/>
    <w:rsid w:val="00BD5B0A"/>
    <w:rsid w:val="00BE78AE"/>
    <w:rsid w:val="00BF0E18"/>
    <w:rsid w:val="00C568E2"/>
    <w:rsid w:val="00C650FB"/>
    <w:rsid w:val="00C84CD6"/>
    <w:rsid w:val="00C85F9F"/>
    <w:rsid w:val="00C91DE7"/>
    <w:rsid w:val="00CC4C33"/>
    <w:rsid w:val="00CC6791"/>
    <w:rsid w:val="00CD54DA"/>
    <w:rsid w:val="00CD55AC"/>
    <w:rsid w:val="00CD5EA7"/>
    <w:rsid w:val="00CE092D"/>
    <w:rsid w:val="00CE3C73"/>
    <w:rsid w:val="00CF71B3"/>
    <w:rsid w:val="00D03646"/>
    <w:rsid w:val="00D22F99"/>
    <w:rsid w:val="00D53ABC"/>
    <w:rsid w:val="00D54090"/>
    <w:rsid w:val="00D87011"/>
    <w:rsid w:val="00DA4A8F"/>
    <w:rsid w:val="00DE25F1"/>
    <w:rsid w:val="00E21CA6"/>
    <w:rsid w:val="00E24CA2"/>
    <w:rsid w:val="00E342A5"/>
    <w:rsid w:val="00E42D45"/>
    <w:rsid w:val="00E63BD0"/>
    <w:rsid w:val="00E90C03"/>
    <w:rsid w:val="00E9197D"/>
    <w:rsid w:val="00EC4EDD"/>
    <w:rsid w:val="00EF05F9"/>
    <w:rsid w:val="00F2342A"/>
    <w:rsid w:val="00F23831"/>
    <w:rsid w:val="00F52F24"/>
    <w:rsid w:val="00F8748F"/>
    <w:rsid w:val="00FA0A79"/>
    <w:rsid w:val="00FA6B26"/>
    <w:rsid w:val="00FF141B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544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0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97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9703F"/>
  </w:style>
  <w:style w:type="paragraph" w:styleId="Piedepgina">
    <w:name w:val="footer"/>
    <w:basedOn w:val="Normal"/>
    <w:link w:val="PiedepginaCar"/>
    <w:uiPriority w:val="99"/>
    <w:unhideWhenUsed/>
    <w:rsid w:val="00997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03F"/>
  </w:style>
  <w:style w:type="character" w:styleId="Hipervnculo">
    <w:name w:val="Hyperlink"/>
    <w:basedOn w:val="Fuentedeprrafopredeter"/>
    <w:uiPriority w:val="99"/>
    <w:unhideWhenUsed/>
    <w:rsid w:val="00C568E2"/>
    <w:rPr>
      <w:color w:val="0000FF" w:themeColor="hyperlink"/>
      <w:u w:val="single"/>
    </w:rPr>
  </w:style>
  <w:style w:type="paragraph" w:styleId="Textodecuerpo">
    <w:name w:val="Body Text"/>
    <w:basedOn w:val="Normal"/>
    <w:link w:val="TextodecuerpoCar"/>
    <w:rsid w:val="00D22F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cuerpoCar">
    <w:name w:val="Texto de cuerpo Car"/>
    <w:basedOn w:val="Fuentedeprrafopredeter"/>
    <w:link w:val="Textodecuerpo"/>
    <w:rsid w:val="00D22F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cuerpo2">
    <w:name w:val="Body Text 2"/>
    <w:basedOn w:val="Normal"/>
    <w:link w:val="Textodecuerpo2Car"/>
    <w:rsid w:val="00D22F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cuerpo2Car">
    <w:name w:val="Texto de cuerpo 2 Car"/>
    <w:basedOn w:val="Fuentedeprrafopredeter"/>
    <w:link w:val="Textodecuerpo2"/>
    <w:rsid w:val="00D22F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nhideWhenUsed/>
    <w:rsid w:val="0066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99"/>
    <w:qFormat/>
    <w:rsid w:val="0036549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62F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62FF"/>
    <w:rPr>
      <w:sz w:val="20"/>
      <w:szCs w:val="20"/>
    </w:rPr>
  </w:style>
  <w:style w:type="paragraph" w:styleId="Continuarlista">
    <w:name w:val="List Continue"/>
    <w:basedOn w:val="Normal"/>
    <w:uiPriority w:val="99"/>
    <w:semiHidden/>
    <w:unhideWhenUsed/>
    <w:rsid w:val="00CF71B3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F71B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listparagraph">
    <w:name w:val="listparagraph"/>
    <w:basedOn w:val="Normal"/>
    <w:uiPriority w:val="99"/>
    <w:rsid w:val="00CF71B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"/>
    </w:rPr>
  </w:style>
  <w:style w:type="character" w:styleId="Enfasis">
    <w:name w:val="Emphasis"/>
    <w:basedOn w:val="Fuentedeprrafopredeter"/>
    <w:uiPriority w:val="20"/>
    <w:qFormat/>
    <w:rsid w:val="00030566"/>
    <w:rPr>
      <w:b/>
      <w:bCs/>
      <w:i w:val="0"/>
      <w:iCs w:val="0"/>
    </w:rPr>
  </w:style>
  <w:style w:type="character" w:customStyle="1" w:styleId="st1">
    <w:name w:val="st1"/>
    <w:basedOn w:val="Fuentedeprrafopredeter"/>
    <w:rsid w:val="00030566"/>
  </w:style>
  <w:style w:type="character" w:styleId="Refdecomentario">
    <w:name w:val="annotation reference"/>
    <w:basedOn w:val="Fuentedeprrafopredeter"/>
    <w:uiPriority w:val="99"/>
    <w:semiHidden/>
    <w:unhideWhenUsed/>
    <w:rsid w:val="005F0F7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F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F7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C84CD6"/>
    <w:pPr>
      <w:ind w:left="283" w:hanging="283"/>
      <w:contextualSpacing/>
    </w:pPr>
  </w:style>
  <w:style w:type="paragraph" w:customStyle="1" w:styleId="Default">
    <w:name w:val="Default"/>
    <w:rsid w:val="005B4119"/>
    <w:pPr>
      <w:autoSpaceDE w:val="0"/>
      <w:autoSpaceDN w:val="0"/>
      <w:adjustRightInd w:val="0"/>
      <w:spacing w:after="0" w:line="240" w:lineRule="auto"/>
    </w:pPr>
    <w:rPr>
      <w:rFonts w:ascii="KLSJSB+ArialMT" w:eastAsia="Times New Roman" w:hAnsi="KLSJSB+ArialMT" w:cs="KLSJSB+ArialMT"/>
      <w:color w:val="000000"/>
      <w:sz w:val="24"/>
      <w:szCs w:val="24"/>
      <w:lang w:eastAsia="es-ES"/>
    </w:rPr>
  </w:style>
  <w:style w:type="paragraph" w:customStyle="1" w:styleId="xmsonormal">
    <w:name w:val="x_msonormal"/>
    <w:basedOn w:val="Normal"/>
    <w:rsid w:val="00D5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0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97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9703F"/>
  </w:style>
  <w:style w:type="paragraph" w:styleId="Piedepgina">
    <w:name w:val="footer"/>
    <w:basedOn w:val="Normal"/>
    <w:link w:val="PiedepginaCar"/>
    <w:uiPriority w:val="99"/>
    <w:unhideWhenUsed/>
    <w:rsid w:val="00997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03F"/>
  </w:style>
  <w:style w:type="character" w:styleId="Hipervnculo">
    <w:name w:val="Hyperlink"/>
    <w:basedOn w:val="Fuentedeprrafopredeter"/>
    <w:uiPriority w:val="99"/>
    <w:unhideWhenUsed/>
    <w:rsid w:val="00C568E2"/>
    <w:rPr>
      <w:color w:val="0000FF" w:themeColor="hyperlink"/>
      <w:u w:val="single"/>
    </w:rPr>
  </w:style>
  <w:style w:type="paragraph" w:styleId="Textodecuerpo">
    <w:name w:val="Body Text"/>
    <w:basedOn w:val="Normal"/>
    <w:link w:val="TextodecuerpoCar"/>
    <w:rsid w:val="00D22F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cuerpoCar">
    <w:name w:val="Texto de cuerpo Car"/>
    <w:basedOn w:val="Fuentedeprrafopredeter"/>
    <w:link w:val="Textodecuerpo"/>
    <w:rsid w:val="00D22F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cuerpo2">
    <w:name w:val="Body Text 2"/>
    <w:basedOn w:val="Normal"/>
    <w:link w:val="Textodecuerpo2Car"/>
    <w:rsid w:val="00D22F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cuerpo2Car">
    <w:name w:val="Texto de cuerpo 2 Car"/>
    <w:basedOn w:val="Fuentedeprrafopredeter"/>
    <w:link w:val="Textodecuerpo2"/>
    <w:rsid w:val="00D22F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nhideWhenUsed/>
    <w:rsid w:val="0066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99"/>
    <w:qFormat/>
    <w:rsid w:val="0036549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62F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62FF"/>
    <w:rPr>
      <w:sz w:val="20"/>
      <w:szCs w:val="20"/>
    </w:rPr>
  </w:style>
  <w:style w:type="paragraph" w:styleId="Continuarlista">
    <w:name w:val="List Continue"/>
    <w:basedOn w:val="Normal"/>
    <w:uiPriority w:val="99"/>
    <w:semiHidden/>
    <w:unhideWhenUsed/>
    <w:rsid w:val="00CF71B3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F71B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s-ES"/>
    </w:rPr>
  </w:style>
  <w:style w:type="paragraph" w:customStyle="1" w:styleId="listparagraph">
    <w:name w:val="listparagraph"/>
    <w:basedOn w:val="Normal"/>
    <w:uiPriority w:val="99"/>
    <w:rsid w:val="00CF71B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"/>
    </w:rPr>
  </w:style>
  <w:style w:type="character" w:styleId="Enfasis">
    <w:name w:val="Emphasis"/>
    <w:basedOn w:val="Fuentedeprrafopredeter"/>
    <w:uiPriority w:val="20"/>
    <w:qFormat/>
    <w:rsid w:val="00030566"/>
    <w:rPr>
      <w:b/>
      <w:bCs/>
      <w:i w:val="0"/>
      <w:iCs w:val="0"/>
    </w:rPr>
  </w:style>
  <w:style w:type="character" w:customStyle="1" w:styleId="st1">
    <w:name w:val="st1"/>
    <w:basedOn w:val="Fuentedeprrafopredeter"/>
    <w:rsid w:val="00030566"/>
  </w:style>
  <w:style w:type="character" w:styleId="Refdecomentario">
    <w:name w:val="annotation reference"/>
    <w:basedOn w:val="Fuentedeprrafopredeter"/>
    <w:uiPriority w:val="99"/>
    <w:semiHidden/>
    <w:unhideWhenUsed/>
    <w:rsid w:val="005F0F7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F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F7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C84CD6"/>
    <w:pPr>
      <w:ind w:left="283" w:hanging="283"/>
      <w:contextualSpacing/>
    </w:pPr>
  </w:style>
  <w:style w:type="paragraph" w:customStyle="1" w:styleId="Default">
    <w:name w:val="Default"/>
    <w:rsid w:val="005B4119"/>
    <w:pPr>
      <w:autoSpaceDE w:val="0"/>
      <w:autoSpaceDN w:val="0"/>
      <w:adjustRightInd w:val="0"/>
      <w:spacing w:after="0" w:line="240" w:lineRule="auto"/>
    </w:pPr>
    <w:rPr>
      <w:rFonts w:ascii="KLSJSB+ArialMT" w:eastAsia="Times New Roman" w:hAnsi="KLSJSB+ArialMT" w:cs="KLSJSB+ArialMT"/>
      <w:color w:val="000000"/>
      <w:sz w:val="24"/>
      <w:szCs w:val="24"/>
      <w:lang w:eastAsia="es-ES"/>
    </w:rPr>
  </w:style>
  <w:style w:type="paragraph" w:customStyle="1" w:styleId="xmsonormal">
    <w:name w:val="x_msonormal"/>
    <w:basedOn w:val="Normal"/>
    <w:rsid w:val="00D5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029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888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08614530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2899">
                  <w:marLeft w:val="480"/>
                  <w:marRight w:val="48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715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ortalento.es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s.areas.com/es/" TargetMode="External"/><Relationship Id="rId9" Type="http://schemas.openxmlformats.org/officeDocument/2006/relationships/hyperlink" Target="http://www.portalento.es" TargetMode="External"/><Relationship Id="rId10" Type="http://schemas.openxmlformats.org/officeDocument/2006/relationships/hyperlink" Target="http://www.odismet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500</Words>
  <Characters>2754</Characters>
  <Application>Microsoft Macintosh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jlorente.fsc</dc:creator>
  <cp:lastModifiedBy>Carla Buj</cp:lastModifiedBy>
  <cp:revision>4</cp:revision>
  <cp:lastPrinted>2016-06-22T11:09:00Z</cp:lastPrinted>
  <dcterms:created xsi:type="dcterms:W3CDTF">2019-11-27T13:15:00Z</dcterms:created>
  <dcterms:modified xsi:type="dcterms:W3CDTF">2019-11-28T11:08:00Z</dcterms:modified>
</cp:coreProperties>
</file>